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067B6" w14:textId="77777777" w:rsidR="005E3D59" w:rsidRPr="004D221F" w:rsidRDefault="005E3D59" w:rsidP="007911BC">
      <w:pPr>
        <w:pageBreakBefore/>
        <w:widowControl w:val="0"/>
        <w:spacing w:after="0"/>
        <w:ind w:right="62"/>
        <w:jc w:val="right"/>
        <w:rPr>
          <w:rFonts w:ascii="Times New Roman" w:hAnsi="Times New Roman"/>
          <w:color w:val="000000"/>
          <w:sz w:val="24"/>
          <w:szCs w:val="24"/>
          <w:lang w:eastAsia="zh-CN"/>
        </w:rPr>
      </w:pPr>
      <w:bookmarkStart w:id="0" w:name="_GoBack"/>
      <w:bookmarkEnd w:id="0"/>
      <w:r w:rsidRPr="004D221F">
        <w:rPr>
          <w:rFonts w:ascii="Times New Roman" w:hAnsi="Times New Roman"/>
          <w:color w:val="000000"/>
          <w:sz w:val="24"/>
          <w:szCs w:val="24"/>
          <w:lang w:eastAsia="zh-CN"/>
        </w:rPr>
        <w:t>Приложение №</w:t>
      </w:r>
      <w:r w:rsidR="005416D2" w:rsidRPr="004D221F">
        <w:rPr>
          <w:rFonts w:ascii="Times New Roman" w:hAnsi="Times New Roman"/>
          <w:color w:val="000000"/>
          <w:sz w:val="24"/>
          <w:szCs w:val="24"/>
          <w:lang w:eastAsia="zh-CN"/>
        </w:rPr>
        <w:t> </w:t>
      </w:r>
      <w:r w:rsidRPr="004D221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1 </w:t>
      </w:r>
    </w:p>
    <w:p w14:paraId="3387966C" w14:textId="77777777" w:rsidR="005E3D59" w:rsidRPr="007911BC" w:rsidRDefault="005E3D59" w:rsidP="007911BC">
      <w:pPr>
        <w:widowControl w:val="0"/>
        <w:spacing w:after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</w:p>
    <w:p w14:paraId="73A276E3" w14:textId="77777777" w:rsidR="005E3D59" w:rsidRPr="007911BC" w:rsidRDefault="005E3D59" w:rsidP="007911BC">
      <w:pPr>
        <w:widowControl w:val="0"/>
        <w:spacing w:after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 w:rsidRPr="007911BC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ЗАЯВКА </w:t>
      </w:r>
    </w:p>
    <w:p w14:paraId="38ED498F" w14:textId="3A01CDAF" w:rsidR="005E3D59" w:rsidRPr="007911BC" w:rsidRDefault="005E3D59" w:rsidP="007911BC">
      <w:pPr>
        <w:widowControl w:val="0"/>
        <w:spacing w:after="0"/>
        <w:ind w:right="310"/>
        <w:jc w:val="center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 w:rsidRPr="007911BC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на участие в заочном этапе </w:t>
      </w:r>
      <w:r w:rsidR="005416D2">
        <w:rPr>
          <w:rFonts w:ascii="Times New Roman" w:hAnsi="Times New Roman"/>
          <w:b/>
          <w:color w:val="000000"/>
          <w:sz w:val="28"/>
          <w:szCs w:val="28"/>
          <w:lang w:eastAsia="zh-CN"/>
        </w:rPr>
        <w:t>В</w:t>
      </w:r>
      <w:r w:rsidRPr="007911BC">
        <w:rPr>
          <w:rFonts w:ascii="Times New Roman" w:hAnsi="Times New Roman"/>
          <w:b/>
          <w:color w:val="000000"/>
          <w:sz w:val="28"/>
          <w:szCs w:val="28"/>
          <w:lang w:eastAsia="zh-CN"/>
        </w:rPr>
        <w:t>сероссийского конкурса «</w:t>
      </w:r>
      <w:r w:rsidRPr="007911BC">
        <w:rPr>
          <w:rFonts w:ascii="Times New Roman" w:hAnsi="Times New Roman"/>
          <w:b/>
          <w:sz w:val="28"/>
          <w:szCs w:val="28"/>
        </w:rPr>
        <w:t>Лучший вожатый</w:t>
      </w:r>
      <w:r w:rsidRPr="007911BC">
        <w:rPr>
          <w:rFonts w:ascii="Times New Roman" w:hAnsi="Times New Roman"/>
          <w:b/>
          <w:color w:val="000000"/>
          <w:sz w:val="28"/>
          <w:szCs w:val="28"/>
          <w:lang w:eastAsia="zh-CN"/>
        </w:rPr>
        <w:t>»</w:t>
      </w:r>
    </w:p>
    <w:p w14:paraId="022BCAEB" w14:textId="77777777" w:rsidR="005E3D59" w:rsidRPr="007911BC" w:rsidRDefault="005E3D59" w:rsidP="007911BC">
      <w:pPr>
        <w:widowControl w:val="0"/>
        <w:spacing w:after="0"/>
        <w:ind w:right="310"/>
        <w:jc w:val="center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</w:p>
    <w:tbl>
      <w:tblPr>
        <w:tblW w:w="10444" w:type="dxa"/>
        <w:tblInd w:w="-108" w:type="dxa"/>
        <w:tblCellMar>
          <w:top w:w="5" w:type="dxa"/>
          <w:left w:w="106" w:type="dxa"/>
          <w:right w:w="57" w:type="dxa"/>
        </w:tblCellMar>
        <w:tblLook w:val="00A0" w:firstRow="1" w:lastRow="0" w:firstColumn="1" w:lastColumn="0" w:noHBand="0" w:noVBand="0"/>
      </w:tblPr>
      <w:tblGrid>
        <w:gridCol w:w="498"/>
        <w:gridCol w:w="5812"/>
        <w:gridCol w:w="4134"/>
      </w:tblGrid>
      <w:tr w:rsidR="005E3D59" w:rsidRPr="007911BC" w14:paraId="517935AF" w14:textId="77777777" w:rsidTr="001A72D2">
        <w:trPr>
          <w:trHeight w:val="25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5649" w14:textId="77777777" w:rsidR="005E3D59" w:rsidRPr="001A72D2" w:rsidRDefault="005E3D59" w:rsidP="001A72D2">
            <w:pPr>
              <w:widowControl w:val="0"/>
              <w:spacing w:after="0"/>
              <w:ind w:right="5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1A72D2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F2236" w14:textId="77777777" w:rsidR="005E3D59" w:rsidRPr="001A72D2" w:rsidRDefault="005E3D59" w:rsidP="001A72D2">
            <w:pPr>
              <w:widowControl w:val="0"/>
              <w:spacing w:after="0"/>
              <w:ind w:left="-1" w:right="85" w:firstLine="1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  <w:r w:rsidRPr="001A72D2"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>Наименование субъекта Российской Федерации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4D7C" w14:textId="77777777" w:rsidR="005E3D59" w:rsidRPr="001A72D2" w:rsidRDefault="005E3D59" w:rsidP="001A72D2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5E3D59" w:rsidRPr="007911BC" w14:paraId="01B6B5EE" w14:textId="77777777" w:rsidTr="001A72D2">
        <w:trPr>
          <w:trHeight w:val="51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57C9" w14:textId="77777777" w:rsidR="005E3D59" w:rsidRPr="001A72D2" w:rsidRDefault="005E3D59" w:rsidP="001A72D2">
            <w:pPr>
              <w:spacing w:after="0"/>
              <w:ind w:right="5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1A72D2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925C" w14:textId="77777777" w:rsidR="005E3D59" w:rsidRPr="001A72D2" w:rsidRDefault="005E3D59" w:rsidP="001A72D2">
            <w:pPr>
              <w:spacing w:after="0"/>
              <w:ind w:left="-1" w:right="85" w:firstLine="1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  <w:r w:rsidRPr="001A72D2"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 xml:space="preserve">Сведения о региональном операторе Конкурса: </w:t>
            </w:r>
          </w:p>
          <w:p w14:paraId="6914B32E" w14:textId="77777777" w:rsidR="005E3D59" w:rsidRPr="001A72D2" w:rsidRDefault="005E3D59" w:rsidP="001A72D2">
            <w:pPr>
              <w:pStyle w:val="a3"/>
              <w:numPr>
                <w:ilvl w:val="0"/>
                <w:numId w:val="3"/>
              </w:numPr>
              <w:tabs>
                <w:tab w:val="left" w:pos="461"/>
              </w:tabs>
              <w:spacing w:after="0"/>
              <w:ind w:left="-1" w:right="85" w:firstLine="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1A72D2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Полное наименование организации; контактная информация: адрес (с указанием индекса), телефон, электронный адрес;</w:t>
            </w:r>
          </w:p>
          <w:p w14:paraId="5A2ACACB" w14:textId="77777777" w:rsidR="005E3D59" w:rsidRPr="001A72D2" w:rsidRDefault="005E3D59" w:rsidP="001A72D2">
            <w:pPr>
              <w:pStyle w:val="a3"/>
              <w:numPr>
                <w:ilvl w:val="0"/>
                <w:numId w:val="3"/>
              </w:numPr>
              <w:tabs>
                <w:tab w:val="left" w:pos="461"/>
              </w:tabs>
              <w:spacing w:after="0"/>
              <w:ind w:left="-1" w:right="85" w:firstLine="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1A72D2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Ф.И.О., должность специалиста, отвечающего за подготовку пакета документов участников Конкурса; контактная информация: телефон, электронный адрес.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BAD8" w14:textId="77777777" w:rsidR="005E3D59" w:rsidRPr="001A72D2" w:rsidRDefault="005E3D59" w:rsidP="001A72D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5E3D59" w:rsidRPr="007911BC" w14:paraId="63E2E632" w14:textId="77777777" w:rsidTr="001A72D2">
        <w:trPr>
          <w:trHeight w:val="39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2D8C" w14:textId="77777777" w:rsidR="005E3D59" w:rsidRPr="001A72D2" w:rsidRDefault="005E3D59" w:rsidP="001A72D2">
            <w:pPr>
              <w:spacing w:after="0"/>
              <w:ind w:right="5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1A72D2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35A4" w14:textId="77777777" w:rsidR="005E3D59" w:rsidRPr="001A72D2" w:rsidRDefault="005E3D59" w:rsidP="001A72D2">
            <w:pPr>
              <w:spacing w:after="0"/>
              <w:ind w:left="-1" w:right="85" w:firstLine="1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  <w:r w:rsidRPr="001A72D2"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>Номинация Конкурса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C6FF" w14:textId="77777777" w:rsidR="005E3D59" w:rsidRPr="001A72D2" w:rsidRDefault="005E3D59" w:rsidP="001A72D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5E3D59" w:rsidRPr="007911BC" w14:paraId="01314B30" w14:textId="77777777" w:rsidTr="001A72D2">
        <w:trPr>
          <w:trHeight w:val="26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09E6" w14:textId="77777777" w:rsidR="005E3D59" w:rsidRPr="001A72D2" w:rsidRDefault="005E3D59" w:rsidP="001A72D2">
            <w:pPr>
              <w:spacing w:after="0"/>
              <w:ind w:right="5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1A72D2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6818" w14:textId="77777777" w:rsidR="005E3D59" w:rsidRPr="001A72D2" w:rsidRDefault="005E3D59" w:rsidP="001A72D2">
            <w:pPr>
              <w:spacing w:after="0"/>
              <w:ind w:left="-1" w:right="85" w:firstLine="1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  <w:r w:rsidRPr="001A72D2"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>Сведения об участнике Конкурса:</w:t>
            </w:r>
          </w:p>
          <w:p w14:paraId="6A640249" w14:textId="77777777" w:rsidR="005E3D59" w:rsidRPr="00CD558D" w:rsidRDefault="005E3D59" w:rsidP="001A72D2">
            <w:pPr>
              <w:pStyle w:val="a3"/>
              <w:numPr>
                <w:ilvl w:val="0"/>
                <w:numId w:val="4"/>
              </w:numPr>
              <w:tabs>
                <w:tab w:val="left" w:pos="461"/>
              </w:tabs>
              <w:spacing w:after="0"/>
              <w:ind w:left="-1" w:right="85" w:firstLine="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CD558D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Ф.И.О. (полностью);</w:t>
            </w:r>
          </w:p>
          <w:p w14:paraId="19B892BF" w14:textId="77777777" w:rsidR="005E3D59" w:rsidRPr="00CD558D" w:rsidRDefault="005E3D59" w:rsidP="001A72D2">
            <w:pPr>
              <w:pStyle w:val="a3"/>
              <w:numPr>
                <w:ilvl w:val="0"/>
                <w:numId w:val="4"/>
              </w:numPr>
              <w:tabs>
                <w:tab w:val="left" w:pos="461"/>
              </w:tabs>
              <w:spacing w:after="0"/>
              <w:ind w:left="-1" w:right="85" w:firstLine="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CD558D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дата рождения;</w:t>
            </w:r>
          </w:p>
          <w:p w14:paraId="58E27643" w14:textId="77777777" w:rsidR="005E3D59" w:rsidRPr="00CD558D" w:rsidRDefault="005E3D59" w:rsidP="001A72D2">
            <w:pPr>
              <w:pStyle w:val="a3"/>
              <w:numPr>
                <w:ilvl w:val="0"/>
                <w:numId w:val="4"/>
              </w:numPr>
              <w:tabs>
                <w:tab w:val="left" w:pos="461"/>
              </w:tabs>
              <w:spacing w:after="0"/>
              <w:ind w:left="-1" w:right="85" w:firstLine="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CD558D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сведения об образовании и квалификации;</w:t>
            </w:r>
          </w:p>
          <w:p w14:paraId="02DFD01F" w14:textId="77777777" w:rsidR="005E3D59" w:rsidRPr="00CD558D" w:rsidRDefault="005E3D59" w:rsidP="001A72D2">
            <w:pPr>
              <w:pStyle w:val="a3"/>
              <w:numPr>
                <w:ilvl w:val="0"/>
                <w:numId w:val="4"/>
              </w:numPr>
              <w:tabs>
                <w:tab w:val="left" w:pos="461"/>
              </w:tabs>
              <w:spacing w:after="0"/>
              <w:ind w:left="-1" w:right="85" w:firstLine="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CD558D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сведения об основном месте работы, должность участника;</w:t>
            </w:r>
          </w:p>
          <w:p w14:paraId="2F5AE8A8" w14:textId="77777777" w:rsidR="005E3D59" w:rsidRPr="001A72D2" w:rsidRDefault="005E3D59" w:rsidP="001A72D2">
            <w:pPr>
              <w:pStyle w:val="a3"/>
              <w:numPr>
                <w:ilvl w:val="0"/>
                <w:numId w:val="4"/>
              </w:numPr>
              <w:tabs>
                <w:tab w:val="left" w:pos="461"/>
              </w:tabs>
              <w:spacing w:after="0"/>
              <w:ind w:left="-1" w:right="85" w:firstLine="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CD558D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контактная информация: моб. телефон, электронный адрес.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5337" w14:textId="77777777" w:rsidR="005E3D59" w:rsidRPr="001A72D2" w:rsidRDefault="005E3D59" w:rsidP="001A72D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5E3D59" w:rsidRPr="007911BC" w14:paraId="14C29344" w14:textId="77777777" w:rsidTr="001A72D2">
        <w:trPr>
          <w:trHeight w:val="5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1A9F" w14:textId="77777777" w:rsidR="005E3D59" w:rsidRPr="001A72D2" w:rsidRDefault="005E3D59" w:rsidP="001A72D2">
            <w:pPr>
              <w:spacing w:after="0"/>
              <w:ind w:right="5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1A72D2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029B8" w14:textId="77777777" w:rsidR="005E3D59" w:rsidRPr="001A72D2" w:rsidRDefault="005E3D59" w:rsidP="001A72D2">
            <w:pPr>
              <w:spacing w:after="0"/>
              <w:ind w:left="-1" w:right="85" w:firstLine="1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  <w:r w:rsidRPr="001A72D2"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>Сведения о руководителе организации детского отдыха и оздоровления, которую представляет участник:</w:t>
            </w:r>
          </w:p>
          <w:p w14:paraId="147D42A0" w14:textId="77777777" w:rsidR="005E3D59" w:rsidRPr="001A72D2" w:rsidRDefault="005E3D59" w:rsidP="001A72D2">
            <w:pPr>
              <w:pStyle w:val="a3"/>
              <w:numPr>
                <w:ilvl w:val="0"/>
                <w:numId w:val="5"/>
              </w:numPr>
              <w:tabs>
                <w:tab w:val="left" w:pos="461"/>
              </w:tabs>
              <w:spacing w:after="0"/>
              <w:ind w:left="-1" w:right="85" w:firstLine="1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1A72D2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Ф.И.О. (полностью);</w:t>
            </w:r>
          </w:p>
          <w:p w14:paraId="2471B23E" w14:textId="77777777" w:rsidR="005E3D59" w:rsidRPr="001A72D2" w:rsidRDefault="005E3D59" w:rsidP="001A72D2">
            <w:pPr>
              <w:pStyle w:val="a3"/>
              <w:numPr>
                <w:ilvl w:val="0"/>
                <w:numId w:val="5"/>
              </w:numPr>
              <w:tabs>
                <w:tab w:val="left" w:pos="461"/>
              </w:tabs>
              <w:spacing w:after="0"/>
              <w:ind w:left="-1" w:right="85" w:firstLine="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1A72D2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должность руководителя; контактная информация: телефон, электронный адрес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FBE41" w14:textId="77777777" w:rsidR="005E3D59" w:rsidRPr="001A72D2" w:rsidRDefault="005E3D59" w:rsidP="001A72D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</w:tbl>
    <w:p w14:paraId="07984E68" w14:textId="77777777" w:rsidR="005E3D59" w:rsidRPr="007911BC" w:rsidRDefault="005E3D59" w:rsidP="007911BC">
      <w:pPr>
        <w:spacing w:after="0"/>
        <w:ind w:right="310"/>
        <w:jc w:val="center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</w:p>
    <w:p w14:paraId="37C9781E" w14:textId="77777777" w:rsidR="009C13E3" w:rsidRDefault="009C13E3" w:rsidP="00F11602">
      <w:pPr>
        <w:widowControl w:val="0"/>
        <w:spacing w:after="0"/>
        <w:jc w:val="right"/>
        <w:rPr>
          <w:rFonts w:ascii="Times New Roman" w:hAnsi="Times New Roman"/>
          <w:color w:val="000000"/>
          <w:lang w:eastAsia="zh-CN"/>
        </w:rPr>
      </w:pPr>
    </w:p>
    <w:p w14:paraId="79520C38" w14:textId="77777777" w:rsidR="004B4FB3" w:rsidRDefault="004B4FB3" w:rsidP="00F11602">
      <w:pPr>
        <w:widowControl w:val="0"/>
        <w:spacing w:after="0"/>
        <w:jc w:val="right"/>
        <w:rPr>
          <w:rFonts w:ascii="Times New Roman" w:hAnsi="Times New Roman"/>
          <w:color w:val="000000"/>
          <w:lang w:eastAsia="zh-CN"/>
        </w:rPr>
      </w:pPr>
    </w:p>
    <w:p w14:paraId="5BABADAA" w14:textId="77777777" w:rsidR="004B4FB3" w:rsidRDefault="004B4FB3" w:rsidP="00F11602">
      <w:pPr>
        <w:widowControl w:val="0"/>
        <w:spacing w:after="0"/>
        <w:jc w:val="right"/>
        <w:rPr>
          <w:rFonts w:ascii="Times New Roman" w:hAnsi="Times New Roman"/>
          <w:color w:val="000000"/>
          <w:lang w:eastAsia="zh-CN"/>
        </w:rPr>
      </w:pPr>
    </w:p>
    <w:p w14:paraId="64322D32" w14:textId="77777777" w:rsidR="004B4FB3" w:rsidRDefault="004B4FB3" w:rsidP="00F11602">
      <w:pPr>
        <w:widowControl w:val="0"/>
        <w:spacing w:after="0"/>
        <w:jc w:val="right"/>
        <w:rPr>
          <w:rFonts w:ascii="Times New Roman" w:hAnsi="Times New Roman"/>
          <w:color w:val="000000"/>
          <w:lang w:eastAsia="zh-CN"/>
        </w:rPr>
      </w:pPr>
    </w:p>
    <w:p w14:paraId="73FCBA37" w14:textId="77777777" w:rsidR="004B4FB3" w:rsidRDefault="004B4FB3" w:rsidP="00F11602">
      <w:pPr>
        <w:widowControl w:val="0"/>
        <w:spacing w:after="0"/>
        <w:jc w:val="right"/>
        <w:rPr>
          <w:rFonts w:ascii="Times New Roman" w:hAnsi="Times New Roman"/>
          <w:color w:val="000000"/>
          <w:lang w:eastAsia="zh-CN"/>
        </w:rPr>
      </w:pPr>
    </w:p>
    <w:p w14:paraId="4180D521" w14:textId="77777777" w:rsidR="004B4FB3" w:rsidRDefault="004B4FB3" w:rsidP="00F11602">
      <w:pPr>
        <w:widowControl w:val="0"/>
        <w:spacing w:after="0"/>
        <w:jc w:val="right"/>
        <w:rPr>
          <w:rFonts w:ascii="Times New Roman" w:hAnsi="Times New Roman"/>
          <w:color w:val="000000"/>
          <w:lang w:eastAsia="zh-CN"/>
        </w:rPr>
      </w:pPr>
    </w:p>
    <w:p w14:paraId="067D244A" w14:textId="77777777" w:rsidR="004B4FB3" w:rsidRDefault="004B4FB3" w:rsidP="00F11602">
      <w:pPr>
        <w:widowControl w:val="0"/>
        <w:spacing w:after="0"/>
        <w:jc w:val="right"/>
        <w:rPr>
          <w:rFonts w:ascii="Times New Roman" w:hAnsi="Times New Roman"/>
          <w:color w:val="000000"/>
          <w:lang w:eastAsia="zh-CN"/>
        </w:rPr>
      </w:pPr>
    </w:p>
    <w:p w14:paraId="09E5E16F" w14:textId="77777777" w:rsidR="004B4FB3" w:rsidRDefault="004B4FB3" w:rsidP="00F11602">
      <w:pPr>
        <w:widowControl w:val="0"/>
        <w:spacing w:after="0"/>
        <w:jc w:val="right"/>
        <w:rPr>
          <w:rFonts w:ascii="Times New Roman" w:hAnsi="Times New Roman"/>
          <w:color w:val="000000"/>
          <w:lang w:eastAsia="zh-CN"/>
        </w:rPr>
      </w:pPr>
    </w:p>
    <w:p w14:paraId="53061BCA" w14:textId="77777777" w:rsidR="004B4FB3" w:rsidRDefault="004B4FB3" w:rsidP="00F11602">
      <w:pPr>
        <w:widowControl w:val="0"/>
        <w:spacing w:after="0"/>
        <w:jc w:val="right"/>
        <w:rPr>
          <w:rFonts w:ascii="Times New Roman" w:hAnsi="Times New Roman"/>
          <w:color w:val="000000"/>
          <w:lang w:eastAsia="zh-CN"/>
        </w:rPr>
      </w:pPr>
    </w:p>
    <w:p w14:paraId="79048FD2" w14:textId="77777777" w:rsidR="005E3D59" w:rsidRPr="00A475D5" w:rsidRDefault="005E3D59" w:rsidP="00F11602">
      <w:pPr>
        <w:widowControl w:val="0"/>
        <w:spacing w:after="0"/>
        <w:jc w:val="right"/>
        <w:rPr>
          <w:rFonts w:ascii="Times New Roman" w:hAnsi="Times New Roman"/>
          <w:color w:val="000000"/>
          <w:lang w:eastAsia="zh-CN"/>
        </w:rPr>
      </w:pPr>
      <w:r w:rsidRPr="00A475D5">
        <w:rPr>
          <w:rFonts w:ascii="Times New Roman" w:hAnsi="Times New Roman"/>
          <w:color w:val="000000"/>
          <w:lang w:eastAsia="zh-CN"/>
        </w:rPr>
        <w:lastRenderedPageBreak/>
        <w:t>Приложение №2</w:t>
      </w:r>
    </w:p>
    <w:p w14:paraId="3F0E534A" w14:textId="77777777" w:rsidR="005E3D59" w:rsidRPr="007911BC" w:rsidRDefault="005E3D59" w:rsidP="00F11602">
      <w:pPr>
        <w:widowControl w:val="0"/>
        <w:spacing w:after="0"/>
        <w:ind w:right="831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</w:p>
    <w:p w14:paraId="239E1C38" w14:textId="77777777" w:rsidR="005E3D59" w:rsidRPr="007911BC" w:rsidRDefault="005E3D59" w:rsidP="00F11602">
      <w:pPr>
        <w:widowControl w:val="0"/>
        <w:spacing w:after="0"/>
        <w:ind w:right="831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 w:rsidRPr="007911BC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СОГЛАСИЕ </w:t>
      </w:r>
    </w:p>
    <w:p w14:paraId="03AD5E20" w14:textId="77777777" w:rsidR="005E3D59" w:rsidRPr="007911BC" w:rsidRDefault="005E3D59" w:rsidP="00F11602">
      <w:pPr>
        <w:widowControl w:val="0"/>
        <w:spacing w:after="0"/>
        <w:ind w:right="831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 w:rsidRPr="007911BC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на обработку персональных данных </w:t>
      </w:r>
    </w:p>
    <w:p w14:paraId="2D009392" w14:textId="77777777" w:rsidR="005E3D59" w:rsidRPr="007911BC" w:rsidRDefault="005E3D59" w:rsidP="00F11602">
      <w:pPr>
        <w:widowControl w:val="0"/>
        <w:spacing w:after="0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0A2A0662" w14:textId="77777777" w:rsidR="005E3D59" w:rsidRPr="007911BC" w:rsidRDefault="005E3D59" w:rsidP="007911BC">
      <w:pPr>
        <w:spacing w:after="0"/>
        <w:ind w:right="5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7911BC">
        <w:rPr>
          <w:rFonts w:ascii="Times New Roman" w:hAnsi="Times New Roman"/>
          <w:color w:val="000000"/>
          <w:sz w:val="28"/>
          <w:szCs w:val="28"/>
          <w:lang w:eastAsia="zh-CN"/>
        </w:rPr>
        <w:t>Я,__________________________________________________________________</w:t>
      </w:r>
    </w:p>
    <w:p w14:paraId="094395E0" w14:textId="77777777" w:rsidR="005E3D59" w:rsidRPr="007911BC" w:rsidRDefault="005E3D59" w:rsidP="007911BC">
      <w:pPr>
        <w:spacing w:after="0"/>
        <w:ind w:right="1153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7911BC">
        <w:rPr>
          <w:rFonts w:ascii="Times New Roman" w:hAnsi="Times New Roman"/>
          <w:i/>
          <w:color w:val="000000"/>
          <w:sz w:val="28"/>
          <w:szCs w:val="28"/>
          <w:lang w:eastAsia="zh-CN"/>
        </w:rPr>
        <w:t xml:space="preserve">(фамилия, имя, отчество) </w:t>
      </w:r>
    </w:p>
    <w:p w14:paraId="00D975AA" w14:textId="77777777" w:rsidR="005E3D59" w:rsidRPr="007911BC" w:rsidRDefault="005E3D59" w:rsidP="007911BC">
      <w:pPr>
        <w:spacing w:after="0"/>
        <w:ind w:right="5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7911BC">
        <w:rPr>
          <w:rFonts w:ascii="Times New Roman" w:hAnsi="Times New Roman"/>
          <w:color w:val="000000"/>
          <w:sz w:val="28"/>
          <w:szCs w:val="28"/>
          <w:lang w:eastAsia="zh-CN"/>
        </w:rPr>
        <w:t>зарегистрированны</w:t>
      </w:r>
      <w:proofErr w:type="gramStart"/>
      <w:r w:rsidRPr="007911BC">
        <w:rPr>
          <w:rFonts w:ascii="Times New Roman" w:hAnsi="Times New Roman"/>
          <w:color w:val="000000"/>
          <w:sz w:val="28"/>
          <w:szCs w:val="28"/>
          <w:lang w:eastAsia="zh-CN"/>
        </w:rPr>
        <w:t>й(</w:t>
      </w:r>
      <w:proofErr w:type="spellStart"/>
      <w:proofErr w:type="gramEnd"/>
      <w:r w:rsidRPr="007911BC">
        <w:rPr>
          <w:rFonts w:ascii="Times New Roman" w:hAnsi="Times New Roman"/>
          <w:color w:val="000000"/>
          <w:sz w:val="28"/>
          <w:szCs w:val="28"/>
          <w:lang w:eastAsia="zh-CN"/>
        </w:rPr>
        <w:t>ая</w:t>
      </w:r>
      <w:proofErr w:type="spellEnd"/>
      <w:r w:rsidRPr="007911BC">
        <w:rPr>
          <w:rFonts w:ascii="Times New Roman" w:hAnsi="Times New Roman"/>
          <w:color w:val="000000"/>
          <w:sz w:val="28"/>
          <w:szCs w:val="28"/>
          <w:lang w:eastAsia="zh-CN"/>
        </w:rPr>
        <w:t>) по адресу:______________________________________</w:t>
      </w:r>
    </w:p>
    <w:p w14:paraId="3183B295" w14:textId="77777777" w:rsidR="005E3D59" w:rsidRPr="007911BC" w:rsidRDefault="005E3D59" w:rsidP="007911BC">
      <w:pPr>
        <w:spacing w:after="0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7911BC">
        <w:rPr>
          <w:rFonts w:ascii="Times New Roman" w:hAnsi="Times New Roman"/>
          <w:color w:val="000000"/>
          <w:sz w:val="28"/>
          <w:szCs w:val="28"/>
          <w:lang w:eastAsia="zh-CN"/>
        </w:rPr>
        <w:t>____________________________________________________________________</w:t>
      </w:r>
    </w:p>
    <w:p w14:paraId="2466BDF9" w14:textId="77777777" w:rsidR="005E3D59" w:rsidRPr="007911BC" w:rsidRDefault="005E3D59" w:rsidP="007911BC">
      <w:pPr>
        <w:spacing w:after="0"/>
        <w:ind w:right="5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7911BC">
        <w:rPr>
          <w:rFonts w:ascii="Times New Roman" w:hAnsi="Times New Roman"/>
          <w:color w:val="000000"/>
          <w:sz w:val="28"/>
          <w:szCs w:val="28"/>
          <w:lang w:eastAsia="zh-CN"/>
        </w:rPr>
        <w:t>паспорт ______ ____________ выдан «____» _____________ _____ г. _________</w:t>
      </w:r>
    </w:p>
    <w:p w14:paraId="1492AF25" w14:textId="77777777" w:rsidR="005E3D59" w:rsidRPr="007911BC" w:rsidRDefault="005E3D59" w:rsidP="007911BC">
      <w:pPr>
        <w:pBdr>
          <w:bottom w:val="single" w:sz="12" w:space="1" w:color="auto"/>
        </w:pBdr>
        <w:tabs>
          <w:tab w:val="center" w:pos="963"/>
          <w:tab w:val="center" w:pos="6195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7911BC">
        <w:rPr>
          <w:rFonts w:ascii="Times New Roman" w:hAnsi="Times New Roman"/>
          <w:color w:val="000000"/>
          <w:sz w:val="28"/>
          <w:szCs w:val="28"/>
          <w:lang w:eastAsia="zh-CN"/>
        </w:rPr>
        <w:t xml:space="preserve">(серия, номер) </w:t>
      </w:r>
      <w:r w:rsidRPr="007911BC">
        <w:rPr>
          <w:rFonts w:ascii="Times New Roman" w:hAnsi="Times New Roman"/>
          <w:color w:val="000000"/>
          <w:sz w:val="28"/>
          <w:szCs w:val="28"/>
          <w:lang w:eastAsia="zh-CN"/>
        </w:rPr>
        <w:tab/>
      </w:r>
    </w:p>
    <w:p w14:paraId="5A55EAAE" w14:textId="77777777" w:rsidR="005E3D59" w:rsidRPr="009C13E3" w:rsidRDefault="005E3D59" w:rsidP="007911BC">
      <w:pPr>
        <w:pBdr>
          <w:bottom w:val="single" w:sz="12" w:space="1" w:color="auto"/>
        </w:pBdr>
        <w:tabs>
          <w:tab w:val="center" w:pos="963"/>
          <w:tab w:val="center" w:pos="6195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2D18FB4D" w14:textId="77777777" w:rsidR="005E3D59" w:rsidRPr="007911BC" w:rsidRDefault="005E3D59" w:rsidP="007911BC">
      <w:pPr>
        <w:spacing w:after="0"/>
        <w:ind w:right="57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7911BC">
        <w:rPr>
          <w:rFonts w:ascii="Times New Roman" w:hAnsi="Times New Roman"/>
          <w:color w:val="000000"/>
          <w:sz w:val="28"/>
          <w:szCs w:val="28"/>
          <w:lang w:eastAsia="zh-CN"/>
        </w:rPr>
        <w:t xml:space="preserve">(наименование организации, кем </w:t>
      </w:r>
      <w:proofErr w:type="gramStart"/>
      <w:r w:rsidRPr="007911BC">
        <w:rPr>
          <w:rFonts w:ascii="Times New Roman" w:hAnsi="Times New Roman"/>
          <w:color w:val="000000"/>
          <w:sz w:val="28"/>
          <w:szCs w:val="28"/>
          <w:lang w:eastAsia="zh-CN"/>
        </w:rPr>
        <w:t>выдан</w:t>
      </w:r>
      <w:proofErr w:type="gramEnd"/>
      <w:r w:rsidRPr="007911BC">
        <w:rPr>
          <w:rFonts w:ascii="Times New Roman" w:hAnsi="Times New Roman"/>
          <w:color w:val="000000"/>
          <w:sz w:val="28"/>
          <w:szCs w:val="28"/>
          <w:lang w:eastAsia="zh-CN"/>
        </w:rPr>
        <w:t>)</w:t>
      </w:r>
    </w:p>
    <w:p w14:paraId="326D924A" w14:textId="77777777" w:rsidR="005E3D59" w:rsidRPr="007911BC" w:rsidRDefault="005E3D59" w:rsidP="007911BC">
      <w:pPr>
        <w:spacing w:after="0"/>
        <w:ind w:right="5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7911BC">
        <w:rPr>
          <w:rFonts w:ascii="Times New Roman" w:hAnsi="Times New Roman"/>
          <w:color w:val="000000"/>
          <w:sz w:val="28"/>
          <w:szCs w:val="28"/>
          <w:lang w:eastAsia="zh-CN"/>
        </w:rPr>
        <w:t>в соответствии с п. 4 ст. 9 Федерального закона от 27.07.2006 г. № 152-ФЗ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7911BC">
        <w:rPr>
          <w:rFonts w:ascii="Times New Roman" w:hAnsi="Times New Roman"/>
          <w:color w:val="000000"/>
          <w:sz w:val="28"/>
          <w:szCs w:val="28"/>
          <w:lang w:eastAsia="zh-CN"/>
        </w:rPr>
        <w:t>«О персональных данных» (далее – Федеральный закон) даю согласие</w:t>
      </w:r>
      <w:r w:rsidR="00EA79B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Молодежной общероссийской общественной организации «Российские Студенческие Отряды»</w:t>
      </w:r>
      <w:r w:rsidRPr="007911BC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на обработку моих персональных данных, а именно: </w:t>
      </w:r>
    </w:p>
    <w:p w14:paraId="3091E824" w14:textId="77777777" w:rsidR="005E3D59" w:rsidRPr="007911BC" w:rsidRDefault="005E3D59" w:rsidP="007911BC">
      <w:pPr>
        <w:numPr>
          <w:ilvl w:val="0"/>
          <w:numId w:val="2"/>
        </w:numPr>
        <w:spacing w:after="0"/>
        <w:ind w:left="0" w:right="5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7911BC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фамилия, имя, отчество; </w:t>
      </w:r>
    </w:p>
    <w:p w14:paraId="68837CF3" w14:textId="77777777" w:rsidR="005E3D59" w:rsidRPr="007911BC" w:rsidRDefault="005E3D59" w:rsidP="007911BC">
      <w:pPr>
        <w:numPr>
          <w:ilvl w:val="0"/>
          <w:numId w:val="2"/>
        </w:numPr>
        <w:spacing w:after="0"/>
        <w:ind w:left="0" w:right="5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7911BC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место проживания (регистрации); </w:t>
      </w:r>
    </w:p>
    <w:p w14:paraId="175D683F" w14:textId="77777777" w:rsidR="005E3D59" w:rsidRPr="007911BC" w:rsidRDefault="005E3D59" w:rsidP="007911BC">
      <w:pPr>
        <w:numPr>
          <w:ilvl w:val="0"/>
          <w:numId w:val="2"/>
        </w:numPr>
        <w:spacing w:after="0"/>
        <w:ind w:left="0" w:right="5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7911BC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сведения о месте работы; </w:t>
      </w:r>
    </w:p>
    <w:p w14:paraId="7574F6ED" w14:textId="77777777" w:rsidR="005E3D59" w:rsidRPr="007911BC" w:rsidRDefault="005E3D59" w:rsidP="007911BC">
      <w:pPr>
        <w:numPr>
          <w:ilvl w:val="0"/>
          <w:numId w:val="2"/>
        </w:numPr>
        <w:spacing w:after="0"/>
        <w:ind w:left="0" w:right="5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7911BC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сведения об образовании и квалификации </w:t>
      </w:r>
    </w:p>
    <w:p w14:paraId="2331CB39" w14:textId="77777777" w:rsidR="005E3D59" w:rsidRPr="007911BC" w:rsidRDefault="005E3D59" w:rsidP="007911BC">
      <w:pPr>
        <w:spacing w:after="0"/>
        <w:ind w:right="310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7911BC">
        <w:rPr>
          <w:rFonts w:ascii="Times New Roman" w:hAnsi="Times New Roman"/>
          <w:color w:val="000000"/>
          <w:sz w:val="28"/>
          <w:szCs w:val="28"/>
          <w:lang w:eastAsia="zh-CN"/>
        </w:rPr>
        <w:t>в целях моего участия во всероссийском конкурсе «</w:t>
      </w:r>
      <w:r w:rsidRPr="007911BC">
        <w:rPr>
          <w:rFonts w:ascii="Times New Roman" w:hAnsi="Times New Roman"/>
          <w:sz w:val="28"/>
          <w:szCs w:val="28"/>
        </w:rPr>
        <w:t>Лучший вожатый детского лагеря</w:t>
      </w:r>
      <w:r w:rsidRPr="007911BC">
        <w:rPr>
          <w:rFonts w:ascii="Times New Roman" w:hAnsi="Times New Roman"/>
          <w:color w:val="000000"/>
          <w:sz w:val="28"/>
          <w:szCs w:val="28"/>
          <w:lang w:eastAsia="zh-CN"/>
        </w:rPr>
        <w:t>».</w:t>
      </w:r>
    </w:p>
    <w:p w14:paraId="484E1D8D" w14:textId="77777777" w:rsidR="005E3D59" w:rsidRPr="007911BC" w:rsidRDefault="005E3D59" w:rsidP="007911BC">
      <w:pPr>
        <w:spacing w:after="0"/>
        <w:ind w:right="57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7911BC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Я уведомлен(а) и понимаю, что под обработкой персональных данных подразумевается совершение над ними следующих действий: сбор, обработка, систематизация, накопление, хранение, уточнение, подтверждение, использование, распространение, уничтожение по истечению срока действия Согласия, предусмотренных п. 3 ч. 1 ст. 3 Федерального закона. </w:t>
      </w:r>
    </w:p>
    <w:p w14:paraId="77D08DE0" w14:textId="77777777" w:rsidR="005E3D59" w:rsidRPr="007911BC" w:rsidRDefault="005E3D59" w:rsidP="007911BC">
      <w:pPr>
        <w:spacing w:after="0"/>
        <w:ind w:right="57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7911BC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Настоящее Согласие не устанавливает предельных сроков обработки данных. Согласие действует с момента подписания и до его отзыва в письменной форме. Порядок отзыва Согласия на обработку персональных данных мне известен. </w:t>
      </w:r>
    </w:p>
    <w:p w14:paraId="16DFBA8C" w14:textId="77777777" w:rsidR="005E3D59" w:rsidRPr="007911BC" w:rsidRDefault="005E3D59" w:rsidP="007911BC">
      <w:pPr>
        <w:spacing w:after="0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20043D31" w14:textId="77777777" w:rsidR="005E3D59" w:rsidRPr="007911BC" w:rsidRDefault="005E3D59" w:rsidP="007911BC">
      <w:pPr>
        <w:spacing w:after="0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5DAC3A58" w14:textId="77777777" w:rsidR="005E3D59" w:rsidRPr="007911BC" w:rsidRDefault="005E3D59" w:rsidP="007911BC">
      <w:pPr>
        <w:spacing w:after="0"/>
        <w:ind w:right="5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7911BC">
        <w:rPr>
          <w:rFonts w:ascii="Times New Roman" w:hAnsi="Times New Roman"/>
          <w:color w:val="000000"/>
          <w:sz w:val="28"/>
          <w:szCs w:val="28"/>
          <w:lang w:eastAsia="zh-CN"/>
        </w:rPr>
        <w:t>«____ »__________________201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9</w:t>
      </w:r>
      <w:r w:rsidRPr="007911BC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г. </w:t>
      </w:r>
      <w:r w:rsidRPr="007911BC">
        <w:rPr>
          <w:rFonts w:ascii="Times New Roman" w:hAnsi="Times New Roman"/>
          <w:color w:val="000000"/>
          <w:sz w:val="28"/>
          <w:szCs w:val="28"/>
          <w:lang w:eastAsia="zh-CN"/>
        </w:rPr>
        <w:tab/>
      </w:r>
      <w:r w:rsidRPr="007911BC">
        <w:rPr>
          <w:rFonts w:ascii="Times New Roman" w:hAnsi="Times New Roman"/>
          <w:color w:val="000000"/>
          <w:sz w:val="28"/>
          <w:szCs w:val="28"/>
          <w:lang w:eastAsia="zh-CN"/>
        </w:rPr>
        <w:tab/>
      </w:r>
      <w:r w:rsidRPr="007911BC">
        <w:rPr>
          <w:rFonts w:ascii="Times New Roman" w:hAnsi="Times New Roman"/>
          <w:color w:val="000000"/>
          <w:sz w:val="28"/>
          <w:szCs w:val="28"/>
          <w:lang w:eastAsia="zh-CN"/>
        </w:rPr>
        <w:tab/>
        <w:t>_____________________</w:t>
      </w:r>
    </w:p>
    <w:p w14:paraId="33472EFE" w14:textId="77777777" w:rsidR="005E3D59" w:rsidRPr="00F11602" w:rsidRDefault="005E3D59" w:rsidP="007911BC">
      <w:pPr>
        <w:spacing w:after="0"/>
        <w:ind w:right="57"/>
        <w:jc w:val="center"/>
        <w:rPr>
          <w:rFonts w:ascii="Times New Roman" w:hAnsi="Times New Roman"/>
          <w:color w:val="000000"/>
          <w:sz w:val="18"/>
          <w:szCs w:val="18"/>
          <w:lang w:eastAsia="zh-CN"/>
        </w:rPr>
      </w:pPr>
      <w:r w:rsidRPr="00F11602">
        <w:rPr>
          <w:rFonts w:ascii="Times New Roman" w:hAnsi="Times New Roman"/>
          <w:i/>
          <w:color w:val="000000"/>
          <w:sz w:val="18"/>
          <w:szCs w:val="18"/>
          <w:lang w:eastAsia="zh-CN"/>
        </w:rPr>
        <w:t xml:space="preserve"> (подпись)</w:t>
      </w:r>
    </w:p>
    <w:p w14:paraId="4CE284C3" w14:textId="77777777" w:rsidR="005E3D59" w:rsidRPr="007911BC" w:rsidRDefault="005E3D59" w:rsidP="007911BC">
      <w:pPr>
        <w:spacing w:after="0"/>
        <w:ind w:right="5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290C196A" w14:textId="77777777" w:rsidR="005E3D59" w:rsidRPr="007911BC" w:rsidRDefault="005E3D59" w:rsidP="007911BC">
      <w:pPr>
        <w:spacing w:after="0"/>
        <w:ind w:right="5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7911BC">
        <w:rPr>
          <w:rFonts w:ascii="Times New Roman" w:hAnsi="Times New Roman"/>
          <w:color w:val="000000"/>
          <w:sz w:val="28"/>
          <w:szCs w:val="28"/>
          <w:lang w:eastAsia="zh-CN"/>
        </w:rPr>
        <w:t xml:space="preserve">____________________________________________________________________ </w:t>
      </w:r>
    </w:p>
    <w:p w14:paraId="5037B28D" w14:textId="77777777" w:rsidR="005E3D59" w:rsidRPr="00F11602" w:rsidRDefault="005E3D59" w:rsidP="007911BC">
      <w:pPr>
        <w:spacing w:after="0"/>
        <w:jc w:val="center"/>
        <w:rPr>
          <w:rFonts w:ascii="Times New Roman" w:hAnsi="Times New Roman"/>
          <w:color w:val="000000"/>
          <w:sz w:val="18"/>
          <w:szCs w:val="18"/>
          <w:lang w:eastAsia="zh-CN"/>
        </w:rPr>
      </w:pPr>
      <w:r w:rsidRPr="00F11602">
        <w:rPr>
          <w:rFonts w:ascii="Times New Roman" w:hAnsi="Times New Roman"/>
          <w:i/>
          <w:color w:val="000000"/>
          <w:sz w:val="18"/>
          <w:szCs w:val="18"/>
          <w:lang w:eastAsia="zh-CN"/>
        </w:rPr>
        <w:t>(Ф.И.О. полностью)</w:t>
      </w:r>
    </w:p>
    <w:p w14:paraId="03C9AA29" w14:textId="77777777" w:rsidR="005E3D59" w:rsidRDefault="005E3D59" w:rsidP="007911BC">
      <w:pPr>
        <w:pageBreakBefore/>
        <w:widowControl w:val="0"/>
        <w:spacing w:after="0"/>
        <w:jc w:val="right"/>
        <w:rPr>
          <w:rFonts w:ascii="Times New Roman" w:hAnsi="Times New Roman"/>
          <w:color w:val="000000"/>
          <w:lang w:eastAsia="zh-CN"/>
        </w:rPr>
        <w:sectPr w:rsidR="005E3D59" w:rsidSect="0030494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6A919FB0" w14:textId="77777777" w:rsidR="005E3D59" w:rsidRPr="009C13E3" w:rsidRDefault="005E3D59" w:rsidP="007911BC">
      <w:pPr>
        <w:pageBreakBefore/>
        <w:widowControl w:val="0"/>
        <w:spacing w:after="0"/>
        <w:jc w:val="right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9C13E3">
        <w:rPr>
          <w:rFonts w:ascii="Times New Roman" w:hAnsi="Times New Roman"/>
          <w:color w:val="000000"/>
          <w:sz w:val="24"/>
          <w:szCs w:val="24"/>
          <w:lang w:eastAsia="zh-CN"/>
        </w:rPr>
        <w:lastRenderedPageBreak/>
        <w:t>Приложение №</w:t>
      </w:r>
      <w:r w:rsidR="005416D2" w:rsidRPr="009C13E3">
        <w:rPr>
          <w:rFonts w:ascii="Times New Roman" w:hAnsi="Times New Roman"/>
          <w:color w:val="000000"/>
          <w:sz w:val="24"/>
          <w:szCs w:val="24"/>
          <w:lang w:eastAsia="zh-CN"/>
        </w:rPr>
        <w:t> </w:t>
      </w:r>
      <w:r w:rsidRPr="009C13E3">
        <w:rPr>
          <w:rFonts w:ascii="Times New Roman" w:hAnsi="Times New Roman"/>
          <w:color w:val="000000"/>
          <w:sz w:val="24"/>
          <w:szCs w:val="24"/>
          <w:lang w:eastAsia="zh-CN"/>
        </w:rPr>
        <w:t>3</w:t>
      </w:r>
    </w:p>
    <w:p w14:paraId="6FA81700" w14:textId="77777777" w:rsidR="005E3D59" w:rsidRPr="007911BC" w:rsidRDefault="005E3D59" w:rsidP="007911BC">
      <w:pPr>
        <w:spacing w:after="0"/>
        <w:ind w:right="140"/>
        <w:jc w:val="center"/>
        <w:rPr>
          <w:rFonts w:ascii="Times New Roman" w:hAnsi="Times New Roman"/>
          <w:b/>
          <w:sz w:val="28"/>
          <w:szCs w:val="28"/>
        </w:rPr>
      </w:pPr>
    </w:p>
    <w:p w14:paraId="1E8742B4" w14:textId="77777777" w:rsidR="005E3D59" w:rsidRPr="007911BC" w:rsidRDefault="005E3D59" w:rsidP="007911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11BC">
        <w:rPr>
          <w:rFonts w:ascii="Times New Roman" w:hAnsi="Times New Roman"/>
          <w:b/>
          <w:sz w:val="28"/>
          <w:szCs w:val="28"/>
        </w:rPr>
        <w:t xml:space="preserve">ЗАЯВКА </w:t>
      </w:r>
    </w:p>
    <w:p w14:paraId="704B4A74" w14:textId="3FC65C23" w:rsidR="005E3D59" w:rsidRDefault="005E3D59" w:rsidP="007911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11BC">
        <w:rPr>
          <w:rFonts w:ascii="Times New Roman" w:hAnsi="Times New Roman"/>
          <w:b/>
          <w:sz w:val="28"/>
          <w:szCs w:val="28"/>
        </w:rPr>
        <w:t xml:space="preserve">на участие в очном (финальном) этапе </w:t>
      </w:r>
      <w:r w:rsidR="005416D2">
        <w:rPr>
          <w:rFonts w:ascii="Times New Roman" w:hAnsi="Times New Roman"/>
          <w:b/>
          <w:sz w:val="28"/>
          <w:szCs w:val="28"/>
        </w:rPr>
        <w:t>В</w:t>
      </w:r>
      <w:r w:rsidR="005416D2" w:rsidRPr="007911BC">
        <w:rPr>
          <w:rFonts w:ascii="Times New Roman" w:hAnsi="Times New Roman"/>
          <w:b/>
          <w:sz w:val="28"/>
          <w:szCs w:val="28"/>
        </w:rPr>
        <w:t xml:space="preserve">сероссийского </w:t>
      </w:r>
      <w:r w:rsidRPr="007911BC">
        <w:rPr>
          <w:rFonts w:ascii="Times New Roman" w:hAnsi="Times New Roman"/>
          <w:b/>
          <w:sz w:val="28"/>
          <w:szCs w:val="28"/>
        </w:rPr>
        <w:t>конкурса</w:t>
      </w:r>
      <w:r w:rsidR="005416D2">
        <w:rPr>
          <w:rFonts w:ascii="Times New Roman" w:hAnsi="Times New Roman"/>
          <w:b/>
          <w:sz w:val="28"/>
          <w:szCs w:val="28"/>
        </w:rPr>
        <w:t xml:space="preserve"> </w:t>
      </w:r>
      <w:r w:rsidRPr="007911BC">
        <w:rPr>
          <w:rFonts w:ascii="Times New Roman" w:hAnsi="Times New Roman"/>
          <w:b/>
          <w:sz w:val="28"/>
          <w:szCs w:val="28"/>
        </w:rPr>
        <w:t>«Лучший вожатый»</w:t>
      </w:r>
    </w:p>
    <w:p w14:paraId="13743150" w14:textId="77777777" w:rsidR="005E3D59" w:rsidRDefault="005E3D59" w:rsidP="007911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</w:t>
      </w:r>
    </w:p>
    <w:p w14:paraId="6B949690" w14:textId="77777777" w:rsidR="005E3D59" w:rsidRDefault="005E3D59" w:rsidP="007911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Наименование субъекта </w:t>
      </w:r>
    </w:p>
    <w:p w14:paraId="3E60FD9C" w14:textId="77777777" w:rsidR="005E3D59" w:rsidRDefault="005E3D59" w:rsidP="007911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264"/>
        <w:gridCol w:w="2359"/>
        <w:gridCol w:w="1490"/>
        <w:gridCol w:w="1891"/>
        <w:gridCol w:w="2827"/>
        <w:gridCol w:w="3168"/>
      </w:tblGrid>
      <w:tr w:rsidR="005E3D59" w:rsidRPr="00162234" w14:paraId="16DD5890" w14:textId="77777777" w:rsidTr="009C13E3">
        <w:trPr>
          <w:jc w:val="center"/>
        </w:trPr>
        <w:tc>
          <w:tcPr>
            <w:tcW w:w="617" w:type="dxa"/>
          </w:tcPr>
          <w:p w14:paraId="29EE27B5" w14:textId="77777777" w:rsidR="005E3D59" w:rsidRPr="001A72D2" w:rsidRDefault="005E3D59" w:rsidP="001A72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2D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30762305" w14:textId="77777777" w:rsidR="005E3D59" w:rsidRPr="001A72D2" w:rsidRDefault="005E3D59" w:rsidP="001A72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2D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4" w:type="dxa"/>
          </w:tcPr>
          <w:p w14:paraId="3F2A4F9B" w14:textId="77777777" w:rsidR="005E3D59" w:rsidRPr="001A72D2" w:rsidRDefault="005E3D59" w:rsidP="001A72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2D2">
              <w:rPr>
                <w:rFonts w:ascii="Times New Roman" w:hAnsi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2359" w:type="dxa"/>
          </w:tcPr>
          <w:p w14:paraId="553CD083" w14:textId="77777777" w:rsidR="005E3D59" w:rsidRPr="001A72D2" w:rsidRDefault="005E3D59" w:rsidP="001A72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2D2"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Контактный </w:t>
            </w:r>
          </w:p>
          <w:p w14:paraId="19181E50" w14:textId="77777777" w:rsidR="005E3D59" w:rsidRPr="001A72D2" w:rsidRDefault="005E3D59" w:rsidP="001A72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2D2">
              <w:rPr>
                <w:rFonts w:ascii="Times New Roman" w:hAnsi="Times New Roman"/>
                <w:b/>
                <w:sz w:val="24"/>
                <w:szCs w:val="24"/>
              </w:rPr>
              <w:t>телефон, электронный адрес</w:t>
            </w:r>
          </w:p>
        </w:tc>
        <w:tc>
          <w:tcPr>
            <w:tcW w:w="1490" w:type="dxa"/>
          </w:tcPr>
          <w:p w14:paraId="4D4FAC0B" w14:textId="77777777" w:rsidR="005E3D59" w:rsidRPr="001A72D2" w:rsidRDefault="005E3D59" w:rsidP="001A72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2D2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891" w:type="dxa"/>
          </w:tcPr>
          <w:p w14:paraId="0487F8B1" w14:textId="77777777" w:rsidR="005E3D59" w:rsidRPr="001A72D2" w:rsidRDefault="005E3D59" w:rsidP="001A72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2D2">
              <w:rPr>
                <w:rFonts w:ascii="Times New Roman" w:hAnsi="Times New Roman"/>
                <w:b/>
                <w:sz w:val="24"/>
                <w:szCs w:val="24"/>
              </w:rPr>
              <w:t>Наименование направляющей организации</w:t>
            </w:r>
          </w:p>
        </w:tc>
        <w:tc>
          <w:tcPr>
            <w:tcW w:w="2827" w:type="dxa"/>
          </w:tcPr>
          <w:p w14:paraId="6F5C57D8" w14:textId="77777777" w:rsidR="005E3D59" w:rsidRPr="001A72D2" w:rsidRDefault="005E3D59" w:rsidP="001A72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2D2">
              <w:rPr>
                <w:rFonts w:ascii="Times New Roman" w:hAnsi="Times New Roman"/>
                <w:b/>
                <w:sz w:val="24"/>
                <w:szCs w:val="24"/>
              </w:rPr>
              <w:t>Дата, время прибытия</w:t>
            </w:r>
          </w:p>
          <w:p w14:paraId="44A2E67D" w14:textId="77777777" w:rsidR="005E3D59" w:rsidRPr="001A72D2" w:rsidRDefault="005E3D59" w:rsidP="001A72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2D2">
              <w:rPr>
                <w:rFonts w:ascii="Times New Roman" w:hAnsi="Times New Roman"/>
                <w:b/>
                <w:sz w:val="24"/>
                <w:szCs w:val="24"/>
              </w:rPr>
              <w:t>(время московское)</w:t>
            </w:r>
          </w:p>
          <w:p w14:paraId="38712E57" w14:textId="77777777" w:rsidR="005E3D59" w:rsidRPr="001A72D2" w:rsidRDefault="005E3D59" w:rsidP="001A72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2D2">
              <w:rPr>
                <w:rFonts w:ascii="Times New Roman" w:hAnsi="Times New Roman"/>
                <w:b/>
                <w:sz w:val="24"/>
                <w:szCs w:val="24"/>
              </w:rPr>
              <w:t xml:space="preserve">вид транспорта, </w:t>
            </w:r>
            <w:ins w:id="1" w:author="Яко добже лаптоп" w:date="2019-08-21T00:51:00Z">
              <w:r w:rsidR="005416D2">
                <w:rPr>
                  <w:rFonts w:ascii="Times New Roman" w:hAnsi="Times New Roman"/>
                  <w:b/>
                  <w:sz w:val="24"/>
                  <w:szCs w:val="24"/>
                </w:rPr>
                <w:br/>
              </w:r>
            </w:ins>
            <w:r w:rsidRPr="001A72D2">
              <w:rPr>
                <w:rFonts w:ascii="Times New Roman" w:hAnsi="Times New Roman"/>
                <w:b/>
                <w:sz w:val="24"/>
                <w:szCs w:val="24"/>
              </w:rPr>
              <w:t>№ рейса</w:t>
            </w:r>
          </w:p>
        </w:tc>
        <w:tc>
          <w:tcPr>
            <w:tcW w:w="3168" w:type="dxa"/>
          </w:tcPr>
          <w:p w14:paraId="690B8CC8" w14:textId="77777777" w:rsidR="005E3D59" w:rsidRPr="001A72D2" w:rsidRDefault="005E3D59" w:rsidP="001A72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2D2">
              <w:rPr>
                <w:rFonts w:ascii="Times New Roman" w:hAnsi="Times New Roman"/>
                <w:b/>
                <w:sz w:val="24"/>
                <w:szCs w:val="24"/>
              </w:rPr>
              <w:t>Дата, время отъезда</w:t>
            </w:r>
          </w:p>
          <w:p w14:paraId="7B24B1F0" w14:textId="77777777" w:rsidR="005E3D59" w:rsidRPr="001A72D2" w:rsidRDefault="005E3D59" w:rsidP="001A72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2D2">
              <w:rPr>
                <w:rFonts w:ascii="Times New Roman" w:hAnsi="Times New Roman"/>
                <w:b/>
                <w:sz w:val="24"/>
                <w:szCs w:val="24"/>
              </w:rPr>
              <w:t>(время московское),</w:t>
            </w:r>
          </w:p>
          <w:p w14:paraId="49CB49DC" w14:textId="77777777" w:rsidR="005E3D59" w:rsidRPr="001A72D2" w:rsidRDefault="005E3D59" w:rsidP="001A72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2D2">
              <w:rPr>
                <w:rFonts w:ascii="Times New Roman" w:hAnsi="Times New Roman"/>
                <w:b/>
                <w:sz w:val="24"/>
                <w:szCs w:val="24"/>
              </w:rPr>
              <w:t>вид транспорта, № рейса</w:t>
            </w:r>
          </w:p>
        </w:tc>
      </w:tr>
      <w:tr w:rsidR="005E3D59" w14:paraId="7C803BFD" w14:textId="77777777" w:rsidTr="009C13E3">
        <w:trPr>
          <w:jc w:val="center"/>
        </w:trPr>
        <w:tc>
          <w:tcPr>
            <w:tcW w:w="617" w:type="dxa"/>
          </w:tcPr>
          <w:p w14:paraId="449B4568" w14:textId="77777777" w:rsidR="005E3D59" w:rsidRPr="001A72D2" w:rsidRDefault="005E3D59" w:rsidP="001A72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14:paraId="13C2905C" w14:textId="77777777" w:rsidR="005E3D59" w:rsidRPr="001A72D2" w:rsidRDefault="005E3D59" w:rsidP="001A72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9" w:type="dxa"/>
          </w:tcPr>
          <w:p w14:paraId="2A28CA47" w14:textId="77777777" w:rsidR="005E3D59" w:rsidRPr="001A72D2" w:rsidRDefault="005E3D59" w:rsidP="001A72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14:paraId="79E4C9C0" w14:textId="77777777" w:rsidR="005E3D59" w:rsidRPr="001A72D2" w:rsidRDefault="005E3D59" w:rsidP="001A72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14:paraId="591CC149" w14:textId="77777777" w:rsidR="005E3D59" w:rsidRPr="001A72D2" w:rsidRDefault="005E3D59" w:rsidP="001A72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14:paraId="3F2FF525" w14:textId="77777777" w:rsidR="005E3D59" w:rsidRPr="001A72D2" w:rsidRDefault="005E3D59" w:rsidP="001A72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14:paraId="2DDC6E4D" w14:textId="77777777" w:rsidR="005E3D59" w:rsidRPr="001A72D2" w:rsidRDefault="005E3D59" w:rsidP="001A72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1D91" w14:paraId="1CAF2B71" w14:textId="77777777" w:rsidTr="009C13E3">
        <w:trPr>
          <w:jc w:val="center"/>
        </w:trPr>
        <w:tc>
          <w:tcPr>
            <w:tcW w:w="617" w:type="dxa"/>
          </w:tcPr>
          <w:p w14:paraId="5E8A45B4" w14:textId="77777777" w:rsidR="00CA1D91" w:rsidRPr="001A72D2" w:rsidRDefault="00CA1D91" w:rsidP="001A72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14:paraId="79A100B3" w14:textId="77777777" w:rsidR="00CA1D91" w:rsidRPr="001A72D2" w:rsidRDefault="00CA1D91" w:rsidP="001A72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9" w:type="dxa"/>
          </w:tcPr>
          <w:p w14:paraId="30A4CBF6" w14:textId="77777777" w:rsidR="00CA1D91" w:rsidRPr="001A72D2" w:rsidRDefault="00CA1D91" w:rsidP="001A72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14:paraId="3D317CCD" w14:textId="77777777" w:rsidR="00CA1D91" w:rsidRPr="001A72D2" w:rsidRDefault="00CA1D91" w:rsidP="001A72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14:paraId="2E8D958C" w14:textId="77777777" w:rsidR="00CA1D91" w:rsidRPr="001A72D2" w:rsidRDefault="00CA1D91" w:rsidP="001A72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14:paraId="08AEE3DF" w14:textId="77777777" w:rsidR="00CA1D91" w:rsidRPr="001A72D2" w:rsidRDefault="00CA1D91" w:rsidP="001A72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14:paraId="3868847B" w14:textId="77777777" w:rsidR="00CA1D91" w:rsidRPr="001A72D2" w:rsidRDefault="00CA1D91" w:rsidP="001A72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1D91" w14:paraId="652A3ACA" w14:textId="77777777" w:rsidTr="009C13E3">
        <w:trPr>
          <w:jc w:val="center"/>
        </w:trPr>
        <w:tc>
          <w:tcPr>
            <w:tcW w:w="617" w:type="dxa"/>
          </w:tcPr>
          <w:p w14:paraId="07224FD7" w14:textId="77777777" w:rsidR="00CA1D91" w:rsidRPr="001A72D2" w:rsidRDefault="00CA1D91" w:rsidP="001A72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14:paraId="4A5DB103" w14:textId="77777777" w:rsidR="00CA1D91" w:rsidRPr="001A72D2" w:rsidRDefault="00CA1D91" w:rsidP="001A72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9" w:type="dxa"/>
          </w:tcPr>
          <w:p w14:paraId="075CABFE" w14:textId="77777777" w:rsidR="00CA1D91" w:rsidRPr="001A72D2" w:rsidRDefault="00CA1D91" w:rsidP="001A72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14:paraId="093ED1F8" w14:textId="77777777" w:rsidR="00CA1D91" w:rsidRPr="001A72D2" w:rsidRDefault="00CA1D91" w:rsidP="001A72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14:paraId="4A09CE64" w14:textId="77777777" w:rsidR="00CA1D91" w:rsidRPr="001A72D2" w:rsidRDefault="00CA1D91" w:rsidP="001A72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14:paraId="753FAE1D" w14:textId="77777777" w:rsidR="00CA1D91" w:rsidRPr="001A72D2" w:rsidRDefault="00CA1D91" w:rsidP="001A72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14:paraId="27077BEF" w14:textId="77777777" w:rsidR="00CA1D91" w:rsidRPr="001A72D2" w:rsidRDefault="00CA1D91" w:rsidP="001A72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E3D59" w14:paraId="593913E9" w14:textId="77777777" w:rsidTr="009C13E3">
        <w:trPr>
          <w:jc w:val="center"/>
        </w:trPr>
        <w:tc>
          <w:tcPr>
            <w:tcW w:w="617" w:type="dxa"/>
          </w:tcPr>
          <w:p w14:paraId="201E55B7" w14:textId="77777777" w:rsidR="005E3D59" w:rsidRPr="001A72D2" w:rsidRDefault="005E3D59" w:rsidP="001A72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14:paraId="46CB0A66" w14:textId="77777777" w:rsidR="005E3D59" w:rsidRPr="001A72D2" w:rsidRDefault="005E3D59" w:rsidP="001A72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9" w:type="dxa"/>
          </w:tcPr>
          <w:p w14:paraId="765AB861" w14:textId="77777777" w:rsidR="005E3D59" w:rsidRPr="001A72D2" w:rsidRDefault="005E3D59" w:rsidP="001A72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14:paraId="11604C77" w14:textId="77777777" w:rsidR="005E3D59" w:rsidRPr="001A72D2" w:rsidRDefault="005E3D59" w:rsidP="001A72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14:paraId="36622202" w14:textId="77777777" w:rsidR="005E3D59" w:rsidRPr="001A72D2" w:rsidRDefault="005E3D59" w:rsidP="001A72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14:paraId="6DBF8A14" w14:textId="77777777" w:rsidR="005E3D59" w:rsidRPr="001A72D2" w:rsidRDefault="005E3D59" w:rsidP="001A72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14:paraId="68211BEC" w14:textId="77777777" w:rsidR="005E3D59" w:rsidRPr="001A72D2" w:rsidRDefault="005E3D59" w:rsidP="001A72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E3D59" w14:paraId="7E2DD129" w14:textId="77777777" w:rsidTr="009C13E3">
        <w:trPr>
          <w:jc w:val="center"/>
        </w:trPr>
        <w:tc>
          <w:tcPr>
            <w:tcW w:w="617" w:type="dxa"/>
          </w:tcPr>
          <w:p w14:paraId="7DBDB00D" w14:textId="77777777" w:rsidR="005E3D59" w:rsidRPr="001A72D2" w:rsidRDefault="005E3D59" w:rsidP="001A72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14:paraId="7117DDD4" w14:textId="77777777" w:rsidR="005E3D59" w:rsidRPr="001A72D2" w:rsidRDefault="005E3D59" w:rsidP="001A72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9" w:type="dxa"/>
          </w:tcPr>
          <w:p w14:paraId="3BA5F8A4" w14:textId="77777777" w:rsidR="005E3D59" w:rsidRPr="001A72D2" w:rsidRDefault="005E3D59" w:rsidP="001A72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14:paraId="69407156" w14:textId="77777777" w:rsidR="005E3D59" w:rsidRPr="001A72D2" w:rsidRDefault="005E3D59" w:rsidP="001A72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14:paraId="6848CE33" w14:textId="77777777" w:rsidR="005E3D59" w:rsidRPr="001A72D2" w:rsidRDefault="005E3D59" w:rsidP="001A72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14:paraId="4C1B7230" w14:textId="77777777" w:rsidR="005E3D59" w:rsidRPr="001A72D2" w:rsidRDefault="005E3D59" w:rsidP="001A72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14:paraId="53F87859" w14:textId="77777777" w:rsidR="005E3D59" w:rsidRPr="001A72D2" w:rsidRDefault="005E3D59" w:rsidP="001A72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E3D59" w14:paraId="36BEE017" w14:textId="77777777" w:rsidTr="009C13E3">
        <w:trPr>
          <w:jc w:val="center"/>
        </w:trPr>
        <w:tc>
          <w:tcPr>
            <w:tcW w:w="617" w:type="dxa"/>
          </w:tcPr>
          <w:p w14:paraId="3EBE0223" w14:textId="77777777" w:rsidR="005E3D59" w:rsidRPr="001A72D2" w:rsidRDefault="005E3D59" w:rsidP="001A72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14:paraId="1A64D674" w14:textId="77777777" w:rsidR="005E3D59" w:rsidRPr="001A72D2" w:rsidRDefault="005E3D59" w:rsidP="001A72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9" w:type="dxa"/>
          </w:tcPr>
          <w:p w14:paraId="2983DC89" w14:textId="77777777" w:rsidR="005E3D59" w:rsidRPr="001A72D2" w:rsidRDefault="005E3D59" w:rsidP="001A72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14:paraId="42B036AE" w14:textId="77777777" w:rsidR="005E3D59" w:rsidRPr="001A72D2" w:rsidRDefault="005E3D59" w:rsidP="001A72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14:paraId="7D2E92EA" w14:textId="77777777" w:rsidR="005E3D59" w:rsidRPr="001A72D2" w:rsidRDefault="005E3D59" w:rsidP="001A72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14:paraId="7EC715D0" w14:textId="77777777" w:rsidR="005E3D59" w:rsidRPr="001A72D2" w:rsidRDefault="005E3D59" w:rsidP="001A72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14:paraId="369CC1AD" w14:textId="77777777" w:rsidR="005E3D59" w:rsidRPr="001A72D2" w:rsidRDefault="005E3D59" w:rsidP="001A72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53A7AED1" w14:textId="77777777" w:rsidR="005E3D59" w:rsidRPr="007911BC" w:rsidRDefault="005E3D59" w:rsidP="00000371">
      <w:pPr>
        <w:spacing w:after="0"/>
        <w:jc w:val="center"/>
      </w:pPr>
    </w:p>
    <w:sectPr w:rsidR="005E3D59" w:rsidRPr="007911BC" w:rsidSect="00156E3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C70974" w15:done="0"/>
  <w15:commentEx w15:paraId="56C254EC" w15:done="0"/>
  <w15:commentEx w15:paraId="7840BAE5" w15:done="0"/>
  <w15:commentEx w15:paraId="664EE93C" w15:done="0"/>
  <w15:commentEx w15:paraId="7C56A159" w15:done="0"/>
  <w15:commentEx w15:paraId="2278CB85" w15:done="0"/>
  <w15:commentEx w15:paraId="0F246E4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  <w:sz w:val="28"/>
        <w:szCs w:val="28"/>
      </w:rPr>
    </w:lvl>
  </w:abstractNum>
  <w:abstractNum w:abstractNumId="1">
    <w:nsid w:val="024F43C1"/>
    <w:multiLevelType w:val="hybridMultilevel"/>
    <w:tmpl w:val="2BEC74E8"/>
    <w:lvl w:ilvl="0" w:tplc="EA929DDA">
      <w:start w:val="1"/>
      <w:numFmt w:val="bullet"/>
      <w:lvlText w:val=""/>
      <w:lvlJc w:val="left"/>
      <w:pPr>
        <w:ind w:left="2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2">
    <w:nsid w:val="03F155CF"/>
    <w:multiLevelType w:val="hybridMultilevel"/>
    <w:tmpl w:val="7520F040"/>
    <w:lvl w:ilvl="0" w:tplc="EA929DD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04112960"/>
    <w:multiLevelType w:val="hybridMultilevel"/>
    <w:tmpl w:val="13C607A2"/>
    <w:lvl w:ilvl="0" w:tplc="2A94DA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E7585"/>
    <w:multiLevelType w:val="hybridMultilevel"/>
    <w:tmpl w:val="3E9C6788"/>
    <w:lvl w:ilvl="0" w:tplc="7074818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55467CF"/>
    <w:multiLevelType w:val="hybridMultilevel"/>
    <w:tmpl w:val="62AAA4EA"/>
    <w:lvl w:ilvl="0" w:tplc="EA929DD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1CA51EFC"/>
    <w:multiLevelType w:val="hybridMultilevel"/>
    <w:tmpl w:val="5DA2A85A"/>
    <w:lvl w:ilvl="0" w:tplc="EA929DD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1FFF3560"/>
    <w:multiLevelType w:val="hybridMultilevel"/>
    <w:tmpl w:val="E0B2AD0C"/>
    <w:lvl w:ilvl="0" w:tplc="EA929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B4100"/>
    <w:multiLevelType w:val="multilevel"/>
    <w:tmpl w:val="629EA3F4"/>
    <w:lvl w:ilvl="0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9">
    <w:nsid w:val="2C142D52"/>
    <w:multiLevelType w:val="hybridMultilevel"/>
    <w:tmpl w:val="CCDC8F14"/>
    <w:lvl w:ilvl="0" w:tplc="913C4EB0">
      <w:start w:val="1"/>
      <w:numFmt w:val="bullet"/>
      <w:lvlText w:val="-"/>
      <w:lvlJc w:val="left"/>
      <w:pPr>
        <w:ind w:left="34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37726D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EB5CCA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7BDE82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390CE79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B64C18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79C875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F66AEB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86642E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0">
    <w:nsid w:val="2EAD5C1A"/>
    <w:multiLevelType w:val="hybridMultilevel"/>
    <w:tmpl w:val="3AF083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243200"/>
    <w:multiLevelType w:val="multilevel"/>
    <w:tmpl w:val="E52E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A27F3D"/>
    <w:multiLevelType w:val="hybridMultilevel"/>
    <w:tmpl w:val="1310AE6A"/>
    <w:lvl w:ilvl="0" w:tplc="EA929D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60F0131"/>
    <w:multiLevelType w:val="hybridMultilevel"/>
    <w:tmpl w:val="A81224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AC24DF"/>
    <w:multiLevelType w:val="hybridMultilevel"/>
    <w:tmpl w:val="5CB02D02"/>
    <w:lvl w:ilvl="0" w:tplc="EA929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547A7D"/>
    <w:multiLevelType w:val="multilevel"/>
    <w:tmpl w:val="28A8FD96"/>
    <w:lvl w:ilvl="0">
      <w:start w:val="9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cs="Times New Roman" w:hint="default"/>
      </w:rPr>
    </w:lvl>
  </w:abstractNum>
  <w:abstractNum w:abstractNumId="16">
    <w:nsid w:val="580D3DD9"/>
    <w:multiLevelType w:val="hybridMultilevel"/>
    <w:tmpl w:val="CF36F8FC"/>
    <w:lvl w:ilvl="0" w:tplc="EA929D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E105A17"/>
    <w:multiLevelType w:val="hybridMultilevel"/>
    <w:tmpl w:val="E6C6C2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FC96FC1"/>
    <w:multiLevelType w:val="multilevel"/>
    <w:tmpl w:val="3F3EB5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2E77817"/>
    <w:multiLevelType w:val="multilevel"/>
    <w:tmpl w:val="C6D8F0F8"/>
    <w:lvl w:ilvl="0">
      <w:start w:val="8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cs="Times New Roman" w:hint="default"/>
      </w:rPr>
    </w:lvl>
  </w:abstractNum>
  <w:abstractNum w:abstractNumId="20">
    <w:nsid w:val="66ED61E7"/>
    <w:multiLevelType w:val="hybridMultilevel"/>
    <w:tmpl w:val="35EE45BA"/>
    <w:lvl w:ilvl="0" w:tplc="EA929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C340DA"/>
    <w:multiLevelType w:val="hybridMultilevel"/>
    <w:tmpl w:val="52E47A70"/>
    <w:lvl w:ilvl="0" w:tplc="EA929D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BDE60D2"/>
    <w:multiLevelType w:val="hybridMultilevel"/>
    <w:tmpl w:val="FF3686BE"/>
    <w:lvl w:ilvl="0" w:tplc="EA929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DF7246"/>
    <w:multiLevelType w:val="multilevel"/>
    <w:tmpl w:val="7D06E1C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7"/>
  </w:num>
  <w:num w:numId="4">
    <w:abstractNumId w:val="10"/>
  </w:num>
  <w:num w:numId="5">
    <w:abstractNumId w:val="13"/>
  </w:num>
  <w:num w:numId="6">
    <w:abstractNumId w:val="22"/>
  </w:num>
  <w:num w:numId="7">
    <w:abstractNumId w:val="6"/>
  </w:num>
  <w:num w:numId="8">
    <w:abstractNumId w:val="15"/>
  </w:num>
  <w:num w:numId="9">
    <w:abstractNumId w:val="21"/>
  </w:num>
  <w:num w:numId="10">
    <w:abstractNumId w:val="2"/>
  </w:num>
  <w:num w:numId="11">
    <w:abstractNumId w:val="14"/>
  </w:num>
  <w:num w:numId="12">
    <w:abstractNumId w:val="20"/>
  </w:num>
  <w:num w:numId="13">
    <w:abstractNumId w:val="5"/>
  </w:num>
  <w:num w:numId="14">
    <w:abstractNumId w:val="12"/>
  </w:num>
  <w:num w:numId="15">
    <w:abstractNumId w:val="7"/>
  </w:num>
  <w:num w:numId="16">
    <w:abstractNumId w:val="16"/>
  </w:num>
  <w:num w:numId="17">
    <w:abstractNumId w:val="4"/>
  </w:num>
  <w:num w:numId="18">
    <w:abstractNumId w:val="1"/>
  </w:num>
  <w:num w:numId="19">
    <w:abstractNumId w:val="11"/>
  </w:num>
  <w:num w:numId="20">
    <w:abstractNumId w:val="19"/>
  </w:num>
  <w:num w:numId="21">
    <w:abstractNumId w:val="3"/>
  </w:num>
  <w:num w:numId="22">
    <w:abstractNumId w:val="23"/>
  </w:num>
  <w:num w:numId="23">
    <w:abstractNumId w:val="18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Яко добже лаптоп">
    <w15:presenceInfo w15:providerId="None" w15:userId="Яко добже лаптоп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9F"/>
    <w:rsid w:val="00000371"/>
    <w:rsid w:val="00002B4A"/>
    <w:rsid w:val="00006AFD"/>
    <w:rsid w:val="000170D9"/>
    <w:rsid w:val="0004031E"/>
    <w:rsid w:val="000545B4"/>
    <w:rsid w:val="00057E7B"/>
    <w:rsid w:val="00096AB0"/>
    <w:rsid w:val="000A097B"/>
    <w:rsid w:val="000A11FB"/>
    <w:rsid w:val="000B6A5C"/>
    <w:rsid w:val="000B6D5C"/>
    <w:rsid w:val="000B76D5"/>
    <w:rsid w:val="000C3F29"/>
    <w:rsid w:val="000C54BF"/>
    <w:rsid w:val="000C6FD2"/>
    <w:rsid w:val="000E266A"/>
    <w:rsid w:val="000F56E5"/>
    <w:rsid w:val="00103E5B"/>
    <w:rsid w:val="0013489B"/>
    <w:rsid w:val="0013596D"/>
    <w:rsid w:val="001444E7"/>
    <w:rsid w:val="00145AB3"/>
    <w:rsid w:val="00151DA2"/>
    <w:rsid w:val="00156E35"/>
    <w:rsid w:val="00162234"/>
    <w:rsid w:val="001647EB"/>
    <w:rsid w:val="001902F0"/>
    <w:rsid w:val="00191477"/>
    <w:rsid w:val="001A72D2"/>
    <w:rsid w:val="001B2A32"/>
    <w:rsid w:val="001B59D3"/>
    <w:rsid w:val="001D03C1"/>
    <w:rsid w:val="001F2DB0"/>
    <w:rsid w:val="00206969"/>
    <w:rsid w:val="002231B7"/>
    <w:rsid w:val="002248B7"/>
    <w:rsid w:val="00226D2F"/>
    <w:rsid w:val="002276F9"/>
    <w:rsid w:val="00230B5E"/>
    <w:rsid w:val="00232038"/>
    <w:rsid w:val="00232673"/>
    <w:rsid w:val="002530A2"/>
    <w:rsid w:val="002701A1"/>
    <w:rsid w:val="00275AB9"/>
    <w:rsid w:val="00295EFC"/>
    <w:rsid w:val="00296132"/>
    <w:rsid w:val="002A7163"/>
    <w:rsid w:val="002B6D9F"/>
    <w:rsid w:val="002B7004"/>
    <w:rsid w:val="002E6E52"/>
    <w:rsid w:val="003005A6"/>
    <w:rsid w:val="00300F32"/>
    <w:rsid w:val="00301D9A"/>
    <w:rsid w:val="00304945"/>
    <w:rsid w:val="00307E38"/>
    <w:rsid w:val="003135F9"/>
    <w:rsid w:val="00330E2A"/>
    <w:rsid w:val="00351C4F"/>
    <w:rsid w:val="00364CEF"/>
    <w:rsid w:val="003740FE"/>
    <w:rsid w:val="00377E1C"/>
    <w:rsid w:val="003B01ED"/>
    <w:rsid w:val="003C090E"/>
    <w:rsid w:val="003D3ADE"/>
    <w:rsid w:val="003D4806"/>
    <w:rsid w:val="003D5ADA"/>
    <w:rsid w:val="003E2BA8"/>
    <w:rsid w:val="003F4E81"/>
    <w:rsid w:val="00401E87"/>
    <w:rsid w:val="004131CC"/>
    <w:rsid w:val="004211B4"/>
    <w:rsid w:val="00421E56"/>
    <w:rsid w:val="00422007"/>
    <w:rsid w:val="00423843"/>
    <w:rsid w:val="00432C76"/>
    <w:rsid w:val="004574B5"/>
    <w:rsid w:val="00467575"/>
    <w:rsid w:val="004719CA"/>
    <w:rsid w:val="00471BA6"/>
    <w:rsid w:val="00474FE2"/>
    <w:rsid w:val="00481524"/>
    <w:rsid w:val="00481C7A"/>
    <w:rsid w:val="00483923"/>
    <w:rsid w:val="00485071"/>
    <w:rsid w:val="0049181C"/>
    <w:rsid w:val="004A57DE"/>
    <w:rsid w:val="004A691D"/>
    <w:rsid w:val="004B4FB3"/>
    <w:rsid w:val="004C2316"/>
    <w:rsid w:val="004D168B"/>
    <w:rsid w:val="004D221F"/>
    <w:rsid w:val="004D2805"/>
    <w:rsid w:val="004D2C5E"/>
    <w:rsid w:val="004E5B12"/>
    <w:rsid w:val="004F15E4"/>
    <w:rsid w:val="005102EF"/>
    <w:rsid w:val="0053343E"/>
    <w:rsid w:val="0054002A"/>
    <w:rsid w:val="00540745"/>
    <w:rsid w:val="005416D2"/>
    <w:rsid w:val="0055019A"/>
    <w:rsid w:val="00554D77"/>
    <w:rsid w:val="00575170"/>
    <w:rsid w:val="00586A2B"/>
    <w:rsid w:val="005A0EEC"/>
    <w:rsid w:val="005B064C"/>
    <w:rsid w:val="005B19CC"/>
    <w:rsid w:val="005B57AE"/>
    <w:rsid w:val="005B7799"/>
    <w:rsid w:val="005D5A20"/>
    <w:rsid w:val="005D60AF"/>
    <w:rsid w:val="005E0C84"/>
    <w:rsid w:val="005E3D59"/>
    <w:rsid w:val="005F33BE"/>
    <w:rsid w:val="00622D64"/>
    <w:rsid w:val="00633313"/>
    <w:rsid w:val="00636A23"/>
    <w:rsid w:val="00645B10"/>
    <w:rsid w:val="00657E58"/>
    <w:rsid w:val="006602F6"/>
    <w:rsid w:val="00660EA3"/>
    <w:rsid w:val="00667749"/>
    <w:rsid w:val="00672845"/>
    <w:rsid w:val="00685298"/>
    <w:rsid w:val="00693074"/>
    <w:rsid w:val="00694213"/>
    <w:rsid w:val="006B2183"/>
    <w:rsid w:val="006D4C46"/>
    <w:rsid w:val="006E0379"/>
    <w:rsid w:val="006E595C"/>
    <w:rsid w:val="006F0659"/>
    <w:rsid w:val="00705893"/>
    <w:rsid w:val="007176B4"/>
    <w:rsid w:val="00750B89"/>
    <w:rsid w:val="007552EE"/>
    <w:rsid w:val="007752EE"/>
    <w:rsid w:val="007911BC"/>
    <w:rsid w:val="007A1571"/>
    <w:rsid w:val="007A45B6"/>
    <w:rsid w:val="007B7910"/>
    <w:rsid w:val="007C23FC"/>
    <w:rsid w:val="007C5FE9"/>
    <w:rsid w:val="00806F31"/>
    <w:rsid w:val="0081668F"/>
    <w:rsid w:val="00854EF8"/>
    <w:rsid w:val="0086026D"/>
    <w:rsid w:val="0086265B"/>
    <w:rsid w:val="008B37FE"/>
    <w:rsid w:val="008B606E"/>
    <w:rsid w:val="008C5822"/>
    <w:rsid w:val="008C711E"/>
    <w:rsid w:val="008D221A"/>
    <w:rsid w:val="009004A7"/>
    <w:rsid w:val="00904534"/>
    <w:rsid w:val="0090454F"/>
    <w:rsid w:val="0091052C"/>
    <w:rsid w:val="00915C89"/>
    <w:rsid w:val="00922F3C"/>
    <w:rsid w:val="00925489"/>
    <w:rsid w:val="00936837"/>
    <w:rsid w:val="0093778A"/>
    <w:rsid w:val="00937F1C"/>
    <w:rsid w:val="00937F3B"/>
    <w:rsid w:val="0098356E"/>
    <w:rsid w:val="009914AB"/>
    <w:rsid w:val="009B3019"/>
    <w:rsid w:val="009B41B3"/>
    <w:rsid w:val="009C13E3"/>
    <w:rsid w:val="009C3EA5"/>
    <w:rsid w:val="009C456D"/>
    <w:rsid w:val="009D5D16"/>
    <w:rsid w:val="009E3886"/>
    <w:rsid w:val="009F0695"/>
    <w:rsid w:val="009F1FD4"/>
    <w:rsid w:val="009F4A24"/>
    <w:rsid w:val="00A04DAA"/>
    <w:rsid w:val="00A13704"/>
    <w:rsid w:val="00A34E92"/>
    <w:rsid w:val="00A475D5"/>
    <w:rsid w:val="00A64F71"/>
    <w:rsid w:val="00A77F1D"/>
    <w:rsid w:val="00A82DFC"/>
    <w:rsid w:val="00A83045"/>
    <w:rsid w:val="00AA009F"/>
    <w:rsid w:val="00AA114F"/>
    <w:rsid w:val="00AA69AC"/>
    <w:rsid w:val="00AB6A68"/>
    <w:rsid w:val="00AE0F77"/>
    <w:rsid w:val="00AE5DC7"/>
    <w:rsid w:val="00AF3142"/>
    <w:rsid w:val="00B03481"/>
    <w:rsid w:val="00B05820"/>
    <w:rsid w:val="00B067C7"/>
    <w:rsid w:val="00B07F9F"/>
    <w:rsid w:val="00B14634"/>
    <w:rsid w:val="00B61D67"/>
    <w:rsid w:val="00B97029"/>
    <w:rsid w:val="00B97B3E"/>
    <w:rsid w:val="00BA6A45"/>
    <w:rsid w:val="00BB3BB6"/>
    <w:rsid w:val="00BC7590"/>
    <w:rsid w:val="00BC7919"/>
    <w:rsid w:val="00BD3E2A"/>
    <w:rsid w:val="00BD47FA"/>
    <w:rsid w:val="00BD7886"/>
    <w:rsid w:val="00BE36F0"/>
    <w:rsid w:val="00BE6010"/>
    <w:rsid w:val="00BF4DFD"/>
    <w:rsid w:val="00C06796"/>
    <w:rsid w:val="00C16162"/>
    <w:rsid w:val="00C275BC"/>
    <w:rsid w:val="00C433C2"/>
    <w:rsid w:val="00C46BC1"/>
    <w:rsid w:val="00C529FD"/>
    <w:rsid w:val="00C552EB"/>
    <w:rsid w:val="00CA1D91"/>
    <w:rsid w:val="00CA688D"/>
    <w:rsid w:val="00CD558D"/>
    <w:rsid w:val="00CE0A83"/>
    <w:rsid w:val="00D3768D"/>
    <w:rsid w:val="00D629FC"/>
    <w:rsid w:val="00D65B09"/>
    <w:rsid w:val="00D96C29"/>
    <w:rsid w:val="00DC7BF3"/>
    <w:rsid w:val="00DD4985"/>
    <w:rsid w:val="00DD4FC6"/>
    <w:rsid w:val="00DE1759"/>
    <w:rsid w:val="00DE532A"/>
    <w:rsid w:val="00DF0616"/>
    <w:rsid w:val="00DF2B4D"/>
    <w:rsid w:val="00E20346"/>
    <w:rsid w:val="00E260DA"/>
    <w:rsid w:val="00E33C3C"/>
    <w:rsid w:val="00E34CF3"/>
    <w:rsid w:val="00E37D46"/>
    <w:rsid w:val="00E51B99"/>
    <w:rsid w:val="00E53DBA"/>
    <w:rsid w:val="00E540AA"/>
    <w:rsid w:val="00E66BD7"/>
    <w:rsid w:val="00E76B53"/>
    <w:rsid w:val="00E81A28"/>
    <w:rsid w:val="00E84392"/>
    <w:rsid w:val="00E9442F"/>
    <w:rsid w:val="00E96EA1"/>
    <w:rsid w:val="00EA52A5"/>
    <w:rsid w:val="00EA79BE"/>
    <w:rsid w:val="00EB2FB3"/>
    <w:rsid w:val="00EB4212"/>
    <w:rsid w:val="00EB549E"/>
    <w:rsid w:val="00EB7B30"/>
    <w:rsid w:val="00EC1653"/>
    <w:rsid w:val="00EC4E6B"/>
    <w:rsid w:val="00EC772C"/>
    <w:rsid w:val="00ED2172"/>
    <w:rsid w:val="00EF1842"/>
    <w:rsid w:val="00EF2871"/>
    <w:rsid w:val="00EF35C3"/>
    <w:rsid w:val="00EF60B1"/>
    <w:rsid w:val="00F03D5A"/>
    <w:rsid w:val="00F0726F"/>
    <w:rsid w:val="00F11602"/>
    <w:rsid w:val="00F17CCE"/>
    <w:rsid w:val="00F247CC"/>
    <w:rsid w:val="00F25654"/>
    <w:rsid w:val="00F5173E"/>
    <w:rsid w:val="00F54F80"/>
    <w:rsid w:val="00F646F0"/>
    <w:rsid w:val="00F70220"/>
    <w:rsid w:val="00F82161"/>
    <w:rsid w:val="00F939E9"/>
    <w:rsid w:val="00F9789B"/>
    <w:rsid w:val="00FA5604"/>
    <w:rsid w:val="00FB2FB8"/>
    <w:rsid w:val="00FB3072"/>
    <w:rsid w:val="00FB580E"/>
    <w:rsid w:val="00FB6CB3"/>
    <w:rsid w:val="00FB7389"/>
    <w:rsid w:val="00FE6CA1"/>
    <w:rsid w:val="00FF2005"/>
    <w:rsid w:val="00FF20B5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38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6D9F"/>
    <w:pPr>
      <w:ind w:left="720"/>
      <w:contextualSpacing/>
    </w:pPr>
  </w:style>
  <w:style w:type="character" w:styleId="a4">
    <w:name w:val="Hyperlink"/>
    <w:basedOn w:val="a0"/>
    <w:uiPriority w:val="99"/>
    <w:rsid w:val="00CA688D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FB58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rsid w:val="004D16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99"/>
    <w:qFormat/>
    <w:locked/>
    <w:rsid w:val="004D168B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4D168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A157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A1571"/>
    <w:rPr>
      <w:rFonts w:ascii="Segoe UI" w:hAnsi="Segoe UI"/>
      <w:sz w:val="18"/>
    </w:rPr>
  </w:style>
  <w:style w:type="table" w:customStyle="1" w:styleId="TableGrid">
    <w:name w:val="TableGrid"/>
    <w:uiPriority w:val="99"/>
    <w:rsid w:val="00636A23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99"/>
    <w:locked/>
    <w:rsid w:val="00636A2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275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a">
    <w:name w:val="annotation reference"/>
    <w:basedOn w:val="a0"/>
    <w:uiPriority w:val="99"/>
    <w:semiHidden/>
    <w:rsid w:val="007B7910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7B79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7B7910"/>
    <w:rPr>
      <w:rFonts w:cs="Times New Roman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7B79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7B7910"/>
    <w:rPr>
      <w:rFonts w:cs="Times New Roman"/>
      <w:b/>
      <w:bCs/>
      <w:lang w:eastAsia="ru-RU"/>
    </w:rPr>
  </w:style>
  <w:style w:type="character" w:customStyle="1" w:styleId="UnresolvedMention">
    <w:name w:val="Unresolved Mention"/>
    <w:basedOn w:val="a0"/>
    <w:uiPriority w:val="99"/>
    <w:semiHidden/>
    <w:rsid w:val="003F4E81"/>
    <w:rPr>
      <w:rFonts w:cs="Times New Roman"/>
      <w:color w:val="808080"/>
      <w:shd w:val="clear" w:color="auto" w:fill="E6E6E6"/>
    </w:rPr>
  </w:style>
  <w:style w:type="paragraph" w:styleId="af">
    <w:name w:val="Body Text"/>
    <w:basedOn w:val="a"/>
    <w:link w:val="af0"/>
    <w:uiPriority w:val="99"/>
    <w:rsid w:val="00E84392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0">
    <w:name w:val="Основной текст Знак"/>
    <w:basedOn w:val="a0"/>
    <w:link w:val="af"/>
    <w:uiPriority w:val="99"/>
    <w:semiHidden/>
    <w:rsid w:val="0009238D"/>
  </w:style>
  <w:style w:type="character" w:styleId="af1">
    <w:name w:val="Emphasis"/>
    <w:basedOn w:val="a0"/>
    <w:uiPriority w:val="20"/>
    <w:qFormat/>
    <w:locked/>
    <w:rsid w:val="002E6E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6D9F"/>
    <w:pPr>
      <w:ind w:left="720"/>
      <w:contextualSpacing/>
    </w:pPr>
  </w:style>
  <w:style w:type="character" w:styleId="a4">
    <w:name w:val="Hyperlink"/>
    <w:basedOn w:val="a0"/>
    <w:uiPriority w:val="99"/>
    <w:rsid w:val="00CA688D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FB58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rsid w:val="004D16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99"/>
    <w:qFormat/>
    <w:locked/>
    <w:rsid w:val="004D168B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4D168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A157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A1571"/>
    <w:rPr>
      <w:rFonts w:ascii="Segoe UI" w:hAnsi="Segoe UI"/>
      <w:sz w:val="18"/>
    </w:rPr>
  </w:style>
  <w:style w:type="table" w:customStyle="1" w:styleId="TableGrid">
    <w:name w:val="TableGrid"/>
    <w:uiPriority w:val="99"/>
    <w:rsid w:val="00636A23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99"/>
    <w:locked/>
    <w:rsid w:val="00636A2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275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a">
    <w:name w:val="annotation reference"/>
    <w:basedOn w:val="a0"/>
    <w:uiPriority w:val="99"/>
    <w:semiHidden/>
    <w:rsid w:val="007B7910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7B79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7B7910"/>
    <w:rPr>
      <w:rFonts w:cs="Times New Roman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7B79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7B7910"/>
    <w:rPr>
      <w:rFonts w:cs="Times New Roman"/>
      <w:b/>
      <w:bCs/>
      <w:lang w:eastAsia="ru-RU"/>
    </w:rPr>
  </w:style>
  <w:style w:type="character" w:customStyle="1" w:styleId="UnresolvedMention">
    <w:name w:val="Unresolved Mention"/>
    <w:basedOn w:val="a0"/>
    <w:uiPriority w:val="99"/>
    <w:semiHidden/>
    <w:rsid w:val="003F4E81"/>
    <w:rPr>
      <w:rFonts w:cs="Times New Roman"/>
      <w:color w:val="808080"/>
      <w:shd w:val="clear" w:color="auto" w:fill="E6E6E6"/>
    </w:rPr>
  </w:style>
  <w:style w:type="paragraph" w:styleId="af">
    <w:name w:val="Body Text"/>
    <w:basedOn w:val="a"/>
    <w:link w:val="af0"/>
    <w:uiPriority w:val="99"/>
    <w:rsid w:val="00E84392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0">
    <w:name w:val="Основной текст Знак"/>
    <w:basedOn w:val="a0"/>
    <w:link w:val="af"/>
    <w:uiPriority w:val="99"/>
    <w:semiHidden/>
    <w:rsid w:val="0009238D"/>
  </w:style>
  <w:style w:type="character" w:styleId="af1">
    <w:name w:val="Emphasis"/>
    <w:basedOn w:val="a0"/>
    <w:uiPriority w:val="20"/>
    <w:qFormat/>
    <w:locked/>
    <w:rsid w:val="002E6E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28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8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90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9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02ED2-D40C-4168-BDB3-59D04F742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Дмитрий Парамонов</cp:lastModifiedBy>
  <cp:revision>4</cp:revision>
  <cp:lastPrinted>2019-08-21T09:44:00Z</cp:lastPrinted>
  <dcterms:created xsi:type="dcterms:W3CDTF">2019-08-21T09:40:00Z</dcterms:created>
  <dcterms:modified xsi:type="dcterms:W3CDTF">2019-08-21T09:57:00Z</dcterms:modified>
</cp:coreProperties>
</file>